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A2" w:rsidRPr="00630ED2" w:rsidRDefault="00032DA2" w:rsidP="00D352DB">
      <w:pPr>
        <w:pStyle w:val="Naslov2"/>
        <w:ind w:firstLine="708"/>
        <w:jc w:val="both"/>
        <w:rPr>
          <w:ins w:id="0" w:author="Marina Kozjak" w:date="2017-06-27T13:23:00Z"/>
          <w:rFonts w:asciiTheme="minorHAnsi" w:hAnsiTheme="minorHAnsi" w:cstheme="minorHAnsi"/>
          <w:b w:val="0"/>
          <w:sz w:val="24"/>
          <w:szCs w:val="24"/>
        </w:rPr>
      </w:pPr>
    </w:p>
    <w:p w:rsidR="008570A1" w:rsidRPr="00630ED2" w:rsidRDefault="008570A1" w:rsidP="00D352DB">
      <w:pPr>
        <w:pStyle w:val="Naslov2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30ED2">
        <w:rPr>
          <w:rFonts w:asciiTheme="minorHAnsi" w:hAnsiTheme="minorHAnsi" w:cstheme="minorHAnsi"/>
          <w:b w:val="0"/>
          <w:sz w:val="24"/>
          <w:szCs w:val="24"/>
        </w:rPr>
        <w:t>Na temelju članka 118. Zakona o odgoju i obrazovanju u osnovnoj i srednj</w:t>
      </w:r>
      <w:r w:rsidR="009C3252" w:rsidRPr="00630ED2">
        <w:rPr>
          <w:rFonts w:asciiTheme="minorHAnsi" w:hAnsiTheme="minorHAnsi" w:cstheme="minorHAnsi"/>
          <w:b w:val="0"/>
          <w:sz w:val="24"/>
          <w:szCs w:val="24"/>
        </w:rPr>
        <w:t xml:space="preserve">oj školi („Narodne novine“ broj </w:t>
      </w:r>
      <w:r w:rsidR="009457D2" w:rsidRPr="00630ED2">
        <w:rPr>
          <w:rFonts w:asciiTheme="minorHAnsi" w:hAnsiTheme="minorHAnsi" w:cstheme="minorHAnsi"/>
          <w:b w:val="0"/>
          <w:sz w:val="24"/>
          <w:szCs w:val="24"/>
        </w:rPr>
        <w:t>87/08, 86/09, 92/10, 105/10, 90/11, 5/12, 16/12, 86/12, 126/12, 94/13, 152/14, 07/17</w:t>
      </w:r>
      <w:r w:rsidRPr="00630ED2">
        <w:rPr>
          <w:rFonts w:asciiTheme="minorHAnsi" w:hAnsiTheme="minorHAnsi" w:cstheme="minorHAnsi"/>
          <w:b w:val="0"/>
          <w:sz w:val="24"/>
          <w:szCs w:val="24"/>
        </w:rPr>
        <w:t>.</w:t>
      </w:r>
      <w:r w:rsidR="009C3252" w:rsidRPr="00630ED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30ED2">
        <w:rPr>
          <w:rFonts w:asciiTheme="minorHAnsi" w:hAnsiTheme="minorHAnsi" w:cstheme="minorHAnsi"/>
          <w:b w:val="0"/>
          <w:sz w:val="24"/>
          <w:szCs w:val="24"/>
        </w:rPr>
        <w:t>),</w:t>
      </w:r>
      <w:r w:rsidRPr="00630ED2">
        <w:rPr>
          <w:rFonts w:asciiTheme="minorHAnsi" w:hAnsiTheme="minorHAnsi" w:cstheme="minorHAnsi"/>
          <w:sz w:val="24"/>
          <w:szCs w:val="24"/>
        </w:rPr>
        <w:t xml:space="preserve"> </w:t>
      </w:r>
      <w:r w:rsidRPr="00630ED2">
        <w:rPr>
          <w:rFonts w:asciiTheme="minorHAnsi" w:hAnsiTheme="minorHAnsi" w:cstheme="minorHAnsi"/>
          <w:b w:val="0"/>
          <w:sz w:val="24"/>
          <w:szCs w:val="24"/>
        </w:rPr>
        <w:t>članka 24., stavka 2. Statuta Osnovne škole „</w:t>
      </w:r>
      <w:r w:rsidR="006D528B" w:rsidRPr="00630ED2">
        <w:rPr>
          <w:rFonts w:asciiTheme="minorHAnsi" w:hAnsiTheme="minorHAnsi" w:cstheme="minorHAnsi"/>
          <w:b w:val="0"/>
          <w:sz w:val="24"/>
          <w:szCs w:val="24"/>
        </w:rPr>
        <w:t>Đuro Ester</w:t>
      </w:r>
      <w:r w:rsidR="009C3252" w:rsidRPr="00630ED2">
        <w:rPr>
          <w:rFonts w:asciiTheme="minorHAnsi" w:hAnsiTheme="minorHAnsi" w:cstheme="minorHAnsi"/>
          <w:b w:val="0"/>
          <w:sz w:val="24"/>
          <w:szCs w:val="24"/>
        </w:rPr>
        <w:t>“</w:t>
      </w:r>
      <w:r w:rsidR="00D352DB" w:rsidRPr="00630ED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C3252" w:rsidRPr="00630ED2">
        <w:rPr>
          <w:rFonts w:asciiTheme="minorHAnsi" w:hAnsiTheme="minorHAnsi" w:cstheme="minorHAnsi"/>
          <w:b w:val="0"/>
          <w:sz w:val="24"/>
          <w:szCs w:val="24"/>
        </w:rPr>
        <w:t xml:space="preserve">Koprivnica i članka </w:t>
      </w:r>
      <w:r w:rsidR="002B1A51" w:rsidRPr="00630ED2">
        <w:rPr>
          <w:rFonts w:asciiTheme="minorHAnsi" w:hAnsiTheme="minorHAnsi" w:cstheme="minorHAnsi"/>
          <w:b w:val="0"/>
          <w:sz w:val="24"/>
          <w:szCs w:val="24"/>
        </w:rPr>
        <w:t>12</w:t>
      </w:r>
      <w:r w:rsidR="009C3252" w:rsidRPr="00630ED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2B1A51" w:rsidRPr="00630ED2">
        <w:rPr>
          <w:rFonts w:asciiTheme="minorHAnsi" w:hAnsiTheme="minorHAnsi" w:cstheme="minorHAnsi"/>
          <w:b w:val="0"/>
          <w:sz w:val="24"/>
          <w:szCs w:val="24"/>
        </w:rPr>
        <w:t>s</w:t>
      </w:r>
      <w:r w:rsidR="009C3252" w:rsidRPr="00630ED2">
        <w:rPr>
          <w:rFonts w:asciiTheme="minorHAnsi" w:hAnsiTheme="minorHAnsi" w:cstheme="minorHAnsi"/>
          <w:b w:val="0"/>
          <w:sz w:val="24"/>
          <w:szCs w:val="24"/>
        </w:rPr>
        <w:t>tavka</w:t>
      </w:r>
      <w:r w:rsidR="002B1A51" w:rsidRPr="00630ED2">
        <w:rPr>
          <w:rFonts w:asciiTheme="minorHAnsi" w:hAnsiTheme="minorHAnsi" w:cstheme="minorHAnsi"/>
          <w:b w:val="0"/>
          <w:sz w:val="24"/>
          <w:szCs w:val="24"/>
        </w:rPr>
        <w:t xml:space="preserve"> 1</w:t>
      </w:r>
      <w:r w:rsidR="0032202A" w:rsidRPr="00630ED2">
        <w:rPr>
          <w:rFonts w:asciiTheme="minorHAnsi" w:hAnsiTheme="minorHAnsi" w:cstheme="minorHAnsi"/>
          <w:b w:val="0"/>
          <w:sz w:val="24"/>
          <w:szCs w:val="24"/>
        </w:rPr>
        <w:t>.</w:t>
      </w:r>
      <w:r w:rsidR="009C3252" w:rsidRPr="00630ED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30ED2">
        <w:rPr>
          <w:rFonts w:asciiTheme="minorHAnsi" w:hAnsiTheme="minorHAnsi" w:cstheme="minorHAnsi"/>
          <w:b w:val="0"/>
          <w:sz w:val="24"/>
          <w:szCs w:val="24"/>
        </w:rPr>
        <w:t xml:space="preserve">Zakona o javnoj nabavi („Narodne novine“ broj </w:t>
      </w:r>
      <w:r w:rsidR="009C3252" w:rsidRPr="00630ED2">
        <w:rPr>
          <w:rFonts w:asciiTheme="minorHAnsi" w:hAnsiTheme="minorHAnsi" w:cstheme="minorHAnsi"/>
          <w:b w:val="0"/>
          <w:sz w:val="24"/>
          <w:szCs w:val="24"/>
        </w:rPr>
        <w:t>120/16</w:t>
      </w:r>
      <w:r w:rsidRPr="00630ED2">
        <w:rPr>
          <w:rFonts w:asciiTheme="minorHAnsi" w:hAnsiTheme="minorHAnsi" w:cstheme="minorHAnsi"/>
          <w:b w:val="0"/>
          <w:sz w:val="24"/>
          <w:szCs w:val="24"/>
        </w:rPr>
        <w:t xml:space="preserve">.) Školski odbor na prijedlog ravnateljice na </w:t>
      </w:r>
      <w:r w:rsidR="00455205">
        <w:rPr>
          <w:rFonts w:asciiTheme="minorHAnsi" w:hAnsiTheme="minorHAnsi" w:cstheme="minorHAnsi"/>
          <w:b w:val="0"/>
          <w:sz w:val="24"/>
          <w:szCs w:val="24"/>
        </w:rPr>
        <w:t>8</w:t>
      </w:r>
      <w:r w:rsidR="006F42E0">
        <w:rPr>
          <w:rFonts w:asciiTheme="minorHAnsi" w:hAnsiTheme="minorHAnsi" w:cstheme="minorHAnsi"/>
          <w:b w:val="0"/>
          <w:sz w:val="24"/>
          <w:szCs w:val="24"/>
        </w:rPr>
        <w:t>. sjednici održanoj 27. 11</w:t>
      </w:r>
      <w:r w:rsidR="00630ED2" w:rsidRPr="00630ED2">
        <w:rPr>
          <w:rFonts w:asciiTheme="minorHAnsi" w:hAnsiTheme="minorHAnsi" w:cstheme="minorHAnsi"/>
          <w:b w:val="0"/>
          <w:sz w:val="24"/>
          <w:szCs w:val="24"/>
        </w:rPr>
        <w:t>.</w:t>
      </w:r>
      <w:r w:rsidR="006F42E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30ED2" w:rsidRPr="00630ED2">
        <w:rPr>
          <w:rFonts w:asciiTheme="minorHAnsi" w:hAnsiTheme="minorHAnsi" w:cstheme="minorHAnsi"/>
          <w:b w:val="0"/>
          <w:sz w:val="24"/>
          <w:szCs w:val="24"/>
        </w:rPr>
        <w:t xml:space="preserve">2017. </w:t>
      </w:r>
      <w:r w:rsidRPr="00630ED2">
        <w:rPr>
          <w:rFonts w:asciiTheme="minorHAnsi" w:hAnsiTheme="minorHAnsi" w:cstheme="minorHAnsi"/>
          <w:b w:val="0"/>
          <w:sz w:val="24"/>
          <w:szCs w:val="24"/>
        </w:rPr>
        <w:t xml:space="preserve">godine donosi </w:t>
      </w:r>
    </w:p>
    <w:p w:rsidR="008570A1" w:rsidRPr="00630ED2" w:rsidRDefault="008570A1" w:rsidP="00630ED2">
      <w:pPr>
        <w:pStyle w:val="Bezproreda"/>
        <w:jc w:val="center"/>
        <w:rPr>
          <w:b/>
          <w:noProof/>
        </w:rPr>
      </w:pPr>
    </w:p>
    <w:p w:rsidR="008570A1" w:rsidRPr="00630ED2" w:rsidRDefault="008570A1" w:rsidP="00630ED2">
      <w:pPr>
        <w:pStyle w:val="Bezproreda"/>
        <w:jc w:val="center"/>
        <w:rPr>
          <w:b/>
        </w:rPr>
      </w:pPr>
      <w:r w:rsidRPr="00630ED2">
        <w:rPr>
          <w:b/>
        </w:rPr>
        <w:t>P R A V I L N I K</w:t>
      </w:r>
    </w:p>
    <w:p w:rsidR="00D352DB" w:rsidRPr="00630ED2" w:rsidRDefault="008570A1" w:rsidP="00630ED2">
      <w:pPr>
        <w:pStyle w:val="Bezproreda"/>
        <w:jc w:val="center"/>
        <w:rPr>
          <w:b/>
        </w:rPr>
      </w:pPr>
      <w:r w:rsidRPr="00630ED2">
        <w:rPr>
          <w:b/>
        </w:rPr>
        <w:t>o provođenju postupka jednostavne nabave robe, radova i usluga u</w:t>
      </w:r>
    </w:p>
    <w:p w:rsidR="008570A1" w:rsidRPr="00630ED2" w:rsidRDefault="008570A1" w:rsidP="00630ED2">
      <w:pPr>
        <w:pStyle w:val="Bezproreda"/>
        <w:jc w:val="center"/>
        <w:rPr>
          <w:b/>
        </w:rPr>
      </w:pPr>
      <w:r w:rsidRPr="00630ED2">
        <w:rPr>
          <w:b/>
        </w:rPr>
        <w:t>Osnovnoj školi „</w:t>
      </w:r>
      <w:r w:rsidR="0043268F" w:rsidRPr="00630ED2">
        <w:rPr>
          <w:b/>
        </w:rPr>
        <w:t>Đuro Ester</w:t>
      </w:r>
      <w:r w:rsidRPr="00630ED2">
        <w:rPr>
          <w:b/>
        </w:rPr>
        <w:t>“</w:t>
      </w:r>
    </w:p>
    <w:p w:rsidR="00D352DB" w:rsidRPr="00630ED2" w:rsidRDefault="00D352DB" w:rsidP="00D352DB">
      <w:pPr>
        <w:jc w:val="center"/>
        <w:rPr>
          <w:rFonts w:cstheme="minorHAnsi"/>
          <w:sz w:val="24"/>
          <w:szCs w:val="24"/>
        </w:rPr>
      </w:pPr>
    </w:p>
    <w:p w:rsidR="008570A1" w:rsidRPr="00630ED2" w:rsidRDefault="008570A1" w:rsidP="00D352DB">
      <w:pPr>
        <w:pStyle w:val="Naslov2"/>
        <w:jc w:val="center"/>
        <w:rPr>
          <w:rFonts w:asciiTheme="minorHAnsi" w:hAnsiTheme="minorHAnsi" w:cstheme="minorHAnsi"/>
          <w:sz w:val="24"/>
          <w:szCs w:val="24"/>
        </w:rPr>
      </w:pPr>
      <w:r w:rsidRPr="00630ED2">
        <w:rPr>
          <w:rFonts w:asciiTheme="minorHAnsi" w:hAnsiTheme="minorHAnsi" w:cstheme="minorHAnsi"/>
          <w:sz w:val="24"/>
          <w:szCs w:val="24"/>
        </w:rPr>
        <w:t>Članak 1.</w:t>
      </w:r>
    </w:p>
    <w:p w:rsidR="008570A1" w:rsidRPr="00630ED2" w:rsidRDefault="008570A1" w:rsidP="008570A1">
      <w:pPr>
        <w:ind w:firstLine="708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>Ovim Pravilnikom o provođenju postupka jednostavne nabave robe, radova i usluga Osnovne škole „</w:t>
      </w:r>
      <w:r w:rsidR="006D528B" w:rsidRPr="00630ED2">
        <w:rPr>
          <w:rFonts w:cstheme="minorHAnsi"/>
          <w:sz w:val="24"/>
          <w:szCs w:val="24"/>
        </w:rPr>
        <w:t>Đuro Ester</w:t>
      </w:r>
      <w:r w:rsidRPr="00630ED2">
        <w:rPr>
          <w:rFonts w:cstheme="minorHAnsi"/>
          <w:sz w:val="24"/>
          <w:szCs w:val="24"/>
        </w:rPr>
        <w:t>“ (u daljnjem tekstu: Pravilnik) uređuju se način i uvjeti provođenja postupka jednostavne nabave robe, radova i usluga (procijenjene vrijednosti do 200.000,00 kuna odnosno do 500.000,00 kuna bez PDV-a) u Osnovnoj školi „</w:t>
      </w:r>
      <w:r w:rsidR="006D528B" w:rsidRPr="00630ED2">
        <w:rPr>
          <w:rFonts w:cstheme="minorHAnsi"/>
          <w:sz w:val="24"/>
          <w:szCs w:val="24"/>
        </w:rPr>
        <w:t>Đuro Ester</w:t>
      </w:r>
      <w:r w:rsidRPr="00630ED2">
        <w:rPr>
          <w:rFonts w:cstheme="minorHAnsi"/>
          <w:sz w:val="24"/>
          <w:szCs w:val="24"/>
        </w:rPr>
        <w:t xml:space="preserve">“ </w:t>
      </w:r>
      <w:r w:rsidR="00D352DB" w:rsidRPr="00630ED2">
        <w:rPr>
          <w:rFonts w:cstheme="minorHAnsi"/>
          <w:sz w:val="24"/>
          <w:szCs w:val="24"/>
        </w:rPr>
        <w:t xml:space="preserve">(u daljnjem tekstu: Naručitelj) </w:t>
      </w:r>
      <w:r w:rsidRPr="00630ED2">
        <w:rPr>
          <w:rFonts w:cstheme="minorHAnsi"/>
          <w:sz w:val="24"/>
          <w:szCs w:val="24"/>
        </w:rPr>
        <w:t>na koje se ne primjenjuje Zakon o javnoj nabavi.</w:t>
      </w:r>
    </w:p>
    <w:p w:rsidR="008570A1" w:rsidRPr="00630ED2" w:rsidRDefault="00D352DB" w:rsidP="00630ED2">
      <w:pPr>
        <w:ind w:firstLine="708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>U provedbi postupaka jednostavne nabave radova, roba i usluga osim ovog Pravilnika, Naručitelj je obvezan primjenjivati i druge važeće zakonske i podzakonske akte, a koji se odnose na pojedini predmet nabave.</w:t>
      </w:r>
    </w:p>
    <w:p w:rsidR="008570A1" w:rsidRPr="00630ED2" w:rsidRDefault="008570A1" w:rsidP="00D352DB">
      <w:pPr>
        <w:jc w:val="center"/>
        <w:rPr>
          <w:rFonts w:cstheme="minorHAnsi"/>
          <w:b/>
          <w:sz w:val="24"/>
          <w:szCs w:val="24"/>
        </w:rPr>
      </w:pPr>
      <w:r w:rsidRPr="00630ED2">
        <w:rPr>
          <w:rFonts w:cstheme="minorHAnsi"/>
          <w:b/>
          <w:sz w:val="24"/>
          <w:szCs w:val="24"/>
        </w:rPr>
        <w:t>Članak 2.</w:t>
      </w:r>
    </w:p>
    <w:p w:rsidR="008570A1" w:rsidRPr="00630ED2" w:rsidRDefault="008570A1" w:rsidP="008570A1">
      <w:pPr>
        <w:ind w:firstLine="708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>Jednostavna nabava je nabava robe i usluga procijenjene vrijednosti manje od 200.000,00 kuna, odnosno nabava radova procijenjene vrijednosti manje od 500.000,00 kuna za koju skladno članku 12. stavku 1. točka 1. Zakona o javnoj nabavi („Narodne novine“ broj 120/16)</w:t>
      </w:r>
      <w:ins w:id="1" w:author="Marina Kozjak" w:date="2017-06-21T14:20:00Z">
        <w:r w:rsidR="006D528B" w:rsidRPr="00630ED2">
          <w:rPr>
            <w:rFonts w:cstheme="minorHAnsi"/>
            <w:sz w:val="24"/>
            <w:szCs w:val="24"/>
          </w:rPr>
          <w:t xml:space="preserve"> </w:t>
        </w:r>
      </w:ins>
      <w:r w:rsidRPr="00630ED2">
        <w:rPr>
          <w:rFonts w:cstheme="minorHAnsi"/>
          <w:sz w:val="24"/>
          <w:szCs w:val="24"/>
        </w:rPr>
        <w:t xml:space="preserve">ne postoji obveza primjene istog. </w:t>
      </w:r>
    </w:p>
    <w:p w:rsidR="008570A1" w:rsidRPr="00630ED2" w:rsidRDefault="00D352DB" w:rsidP="00630ED2">
      <w:pPr>
        <w:ind w:firstLine="708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>Pokretanje jednostavne nabave započinje zaprimanjem Zahtjeva za jednostavnu nabavu od zaposlenika ustanove.</w:t>
      </w:r>
    </w:p>
    <w:p w:rsidR="008570A1" w:rsidRPr="00630ED2" w:rsidRDefault="008570A1" w:rsidP="00D352DB">
      <w:pPr>
        <w:pStyle w:val="Naslov2"/>
        <w:jc w:val="center"/>
        <w:rPr>
          <w:rFonts w:asciiTheme="minorHAnsi" w:hAnsiTheme="minorHAnsi" w:cstheme="minorHAnsi"/>
          <w:sz w:val="24"/>
          <w:szCs w:val="24"/>
        </w:rPr>
      </w:pPr>
      <w:r w:rsidRPr="00630ED2">
        <w:rPr>
          <w:rFonts w:asciiTheme="minorHAnsi" w:hAnsiTheme="minorHAnsi" w:cstheme="minorHAnsi"/>
          <w:sz w:val="24"/>
          <w:szCs w:val="24"/>
        </w:rPr>
        <w:t>Članak 3.</w:t>
      </w:r>
    </w:p>
    <w:p w:rsidR="00032DA2" w:rsidRPr="00630ED2" w:rsidRDefault="00032DA2" w:rsidP="00032DA2">
      <w:pPr>
        <w:ind w:firstLine="708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 xml:space="preserve">Postupci jednostavne nabave u smislu ovog Pravilnika dijele se na: </w:t>
      </w:r>
    </w:p>
    <w:p w:rsidR="00032DA2" w:rsidRPr="00630ED2" w:rsidRDefault="00032DA2" w:rsidP="00032DA2">
      <w:pPr>
        <w:ind w:firstLine="708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>- postupke nabave čija je procijenjena vrijednost manja od 20.000,00 kuna,</w:t>
      </w:r>
    </w:p>
    <w:p w:rsidR="00032DA2" w:rsidRPr="00630ED2" w:rsidRDefault="00032DA2" w:rsidP="00032DA2">
      <w:pPr>
        <w:ind w:left="708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 xml:space="preserve">- postupke nabave čija je procijenjena vrijednosti jednaka ili veća od 20.000,00 a manja od 70.000,00 kn, </w:t>
      </w:r>
      <w:bookmarkStart w:id="2" w:name="_GoBack"/>
      <w:bookmarkEnd w:id="2"/>
    </w:p>
    <w:p w:rsidR="00032DA2" w:rsidRPr="00630ED2" w:rsidRDefault="00032DA2" w:rsidP="00032DA2">
      <w:pPr>
        <w:pStyle w:val="Naslov2"/>
        <w:spacing w:before="0" w:beforeAutospacing="0" w:after="0" w:afterAutospacing="0"/>
        <w:ind w:left="708"/>
        <w:rPr>
          <w:rFonts w:asciiTheme="minorHAnsi" w:hAnsiTheme="minorHAnsi" w:cstheme="minorHAnsi"/>
          <w:b w:val="0"/>
          <w:sz w:val="24"/>
          <w:szCs w:val="24"/>
        </w:rPr>
      </w:pPr>
      <w:r w:rsidRPr="00630ED2">
        <w:rPr>
          <w:rFonts w:asciiTheme="minorHAnsi" w:hAnsiTheme="minorHAnsi" w:cstheme="minorHAnsi"/>
          <w:b w:val="0"/>
          <w:noProof/>
          <w:sz w:val="24"/>
          <w:szCs w:val="24"/>
        </w:rPr>
        <w:lastRenderedPageBreak/>
        <w:t>- postupke nabave čija je procijenjena vrijednost jednaka ili veća od 70.000,00 kuna i manja od 200.000,00 kuna za nabavu robe i usluga, odnosno manja od 500.000,00 kuna za nabavu radova.</w:t>
      </w:r>
    </w:p>
    <w:p w:rsidR="00032DA2" w:rsidRPr="00630ED2" w:rsidRDefault="00032DA2" w:rsidP="00032DA2">
      <w:pPr>
        <w:ind w:firstLine="708"/>
        <w:jc w:val="center"/>
        <w:rPr>
          <w:rFonts w:cstheme="minorHAnsi"/>
          <w:b/>
          <w:sz w:val="24"/>
          <w:szCs w:val="24"/>
        </w:rPr>
      </w:pPr>
      <w:r w:rsidRPr="00630ED2">
        <w:rPr>
          <w:rFonts w:cstheme="minorHAnsi"/>
          <w:b/>
          <w:sz w:val="24"/>
          <w:szCs w:val="24"/>
        </w:rPr>
        <w:t>Članak 4.</w:t>
      </w:r>
    </w:p>
    <w:p w:rsidR="00032DA2" w:rsidRPr="00630ED2" w:rsidRDefault="00032DA2" w:rsidP="002E6C6C">
      <w:pPr>
        <w:ind w:firstLine="708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>Prilikom provedbe postupaka jednostavne nabave iz ovog Pravilnika, Osnovna škola „</w:t>
      </w:r>
      <w:r w:rsidRPr="00630ED2">
        <w:rPr>
          <w:rFonts w:cstheme="minorHAnsi"/>
          <w:sz w:val="24"/>
          <w:szCs w:val="24"/>
        </w:rPr>
        <w:t>Đuro Ester</w:t>
      </w:r>
      <w:r w:rsidRPr="00630ED2">
        <w:rPr>
          <w:rFonts w:cstheme="minorHAnsi"/>
          <w:noProof/>
          <w:sz w:val="24"/>
          <w:szCs w:val="24"/>
        </w:rPr>
        <w:t xml:space="preserve">“ uzimat će u obzir načela javne nabave te može omogućiti primjenu elektroničkih sredstava komunikacije. </w:t>
      </w:r>
    </w:p>
    <w:p w:rsidR="002E6C6C" w:rsidRPr="00630ED2" w:rsidRDefault="00630ED2" w:rsidP="002E6C6C">
      <w:pPr>
        <w:pStyle w:val="Bezproreda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2E6C6C" w:rsidRPr="00630ED2">
        <w:rPr>
          <w:rFonts w:asciiTheme="minorHAnsi" w:hAnsiTheme="minorHAnsi" w:cstheme="minorHAnsi"/>
          <w:b/>
          <w:sz w:val="24"/>
          <w:szCs w:val="24"/>
        </w:rPr>
        <w:t>Članak 5.</w:t>
      </w:r>
    </w:p>
    <w:p w:rsidR="002E6C6C" w:rsidRPr="00630ED2" w:rsidRDefault="002E6C6C" w:rsidP="002E6C6C">
      <w:pPr>
        <w:pStyle w:val="Bezproreda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6C6C" w:rsidRPr="00630ED2" w:rsidRDefault="00D1193D" w:rsidP="002E6C6C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postupke nabave roba i uslugu procijenjene vrijednosti veće od 70.000,00 kuna  a manje od 200.000,00 kuna, radova manje od 500.000,00 kuna (bez poreza na dodanu vrijednost) </w:t>
      </w:r>
      <w:r w:rsidR="002E6C6C" w:rsidRPr="00630ED2">
        <w:rPr>
          <w:rFonts w:cstheme="minorHAnsi"/>
          <w:sz w:val="24"/>
          <w:szCs w:val="24"/>
        </w:rPr>
        <w:t xml:space="preserve">Naručitelj </w:t>
      </w:r>
      <w:r>
        <w:rPr>
          <w:rFonts w:cstheme="minorHAnsi"/>
          <w:sz w:val="24"/>
          <w:szCs w:val="24"/>
        </w:rPr>
        <w:t xml:space="preserve">će </w:t>
      </w:r>
      <w:r w:rsidR="002E6C6C" w:rsidRPr="00630ED2">
        <w:rPr>
          <w:rFonts w:cstheme="minorHAnsi"/>
          <w:sz w:val="24"/>
          <w:szCs w:val="24"/>
        </w:rPr>
        <w:t>za pripremu i provođenje post</w:t>
      </w:r>
      <w:r w:rsidR="007F5EC6">
        <w:rPr>
          <w:rFonts w:cstheme="minorHAnsi"/>
          <w:sz w:val="24"/>
          <w:szCs w:val="24"/>
        </w:rPr>
        <w:t xml:space="preserve">upka jednostavne nabave imenovati </w:t>
      </w:r>
      <w:r w:rsidR="002E6C6C" w:rsidRPr="00630ED2">
        <w:rPr>
          <w:rFonts w:cstheme="minorHAnsi"/>
          <w:sz w:val="24"/>
          <w:szCs w:val="24"/>
        </w:rPr>
        <w:t xml:space="preserve">stručno povjerenstvo (u daljnjem tekstu: Povjerenstvo) od najmanje tri člana. Članovi povjerenstva ne moraju nužno biti zaposlenici Naručitelja. </w:t>
      </w:r>
    </w:p>
    <w:p w:rsidR="002E6C6C" w:rsidRPr="00630ED2" w:rsidRDefault="002E6C6C" w:rsidP="002E6C6C">
      <w:pPr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ab/>
        <w:t xml:space="preserve">Povjerenstvo priprema i provodi postupak jednostavne nabave što uključuje: </w:t>
      </w:r>
    </w:p>
    <w:p w:rsidR="002E6C6C" w:rsidRPr="00630ED2" w:rsidRDefault="002E6C6C" w:rsidP="002E6C6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>izradu potrebne dokumentacije za nabavu,</w:t>
      </w:r>
    </w:p>
    <w:p w:rsidR="002E6C6C" w:rsidRPr="00630ED2" w:rsidRDefault="002E6C6C" w:rsidP="002E6C6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>izradu i slanje poziva za dostavu ponuda,</w:t>
      </w:r>
    </w:p>
    <w:p w:rsidR="002E6C6C" w:rsidRPr="00630ED2" w:rsidRDefault="002E6C6C" w:rsidP="002E6C6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>otvaranje, pregled i ocjenu ponuda,</w:t>
      </w:r>
    </w:p>
    <w:p w:rsidR="002E6C6C" w:rsidRPr="00630ED2" w:rsidRDefault="002E6C6C" w:rsidP="002E6C6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 xml:space="preserve">rangiranje ponuda prema kriteriju za odabir, </w:t>
      </w:r>
    </w:p>
    <w:p w:rsidR="002E6C6C" w:rsidRPr="00630ED2" w:rsidRDefault="002E6C6C" w:rsidP="002E6C6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>predlaganje donošenja Odluke o odabiru najpovoljnije ponude odnosno poništenju postupka</w:t>
      </w:r>
    </w:p>
    <w:p w:rsidR="002E6C6C" w:rsidRPr="00630ED2" w:rsidRDefault="002E6C6C" w:rsidP="002E6C6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 xml:space="preserve">obavljanje ostalih poslova potrebnih za provedbu postupka. </w:t>
      </w:r>
    </w:p>
    <w:p w:rsidR="002E6C6C" w:rsidRPr="00630ED2" w:rsidRDefault="002E6C6C" w:rsidP="002E6C6C">
      <w:pPr>
        <w:ind w:left="705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 xml:space="preserve">Povjerenstvo o svom radu te o otvaranju, pregledu i ocjeni ponuda vodi zapisnik. </w:t>
      </w:r>
    </w:p>
    <w:p w:rsidR="002E6C6C" w:rsidRPr="00630ED2" w:rsidRDefault="002E6C6C" w:rsidP="002E6C6C">
      <w:pPr>
        <w:ind w:left="705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 xml:space="preserve">Odlukom o pokretanju postupka jednostavne nabave i imenovanju  u pravilu se utvrđuju obveze i dužnosti članova Povjerenstva. </w:t>
      </w:r>
    </w:p>
    <w:p w:rsidR="002E6C6C" w:rsidRPr="00630ED2" w:rsidRDefault="002E6C6C" w:rsidP="002E6C6C">
      <w:pPr>
        <w:pStyle w:val="Bezproreda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0ED2">
        <w:rPr>
          <w:rFonts w:asciiTheme="minorHAnsi" w:hAnsiTheme="minorHAnsi" w:cstheme="minorHAnsi"/>
          <w:b/>
          <w:sz w:val="24"/>
          <w:szCs w:val="24"/>
        </w:rPr>
        <w:t>Članak 6.</w:t>
      </w:r>
    </w:p>
    <w:p w:rsidR="002E6C6C" w:rsidRPr="00630ED2" w:rsidRDefault="002E6C6C" w:rsidP="002E6C6C">
      <w:pPr>
        <w:pStyle w:val="Bezproreda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6C6C" w:rsidRPr="00630ED2" w:rsidRDefault="002E6C6C" w:rsidP="002E6C6C">
      <w:pPr>
        <w:ind w:firstLine="708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>Naručitelj će prilikom provođenja postupka jednostavne nabave</w:t>
      </w:r>
      <w:r w:rsidR="007F5EC6">
        <w:rPr>
          <w:rFonts w:cstheme="minorHAnsi"/>
          <w:sz w:val="24"/>
          <w:szCs w:val="24"/>
        </w:rPr>
        <w:t xml:space="preserve"> iz čl. 5. ovog Pravilnika</w:t>
      </w:r>
      <w:r w:rsidRPr="00630ED2">
        <w:rPr>
          <w:rFonts w:cstheme="minorHAnsi"/>
          <w:sz w:val="24"/>
          <w:szCs w:val="24"/>
        </w:rPr>
        <w:t xml:space="preserve"> u pravilu tražiti najmanje tri ponude. </w:t>
      </w:r>
    </w:p>
    <w:p w:rsidR="002E6C6C" w:rsidRPr="00630ED2" w:rsidRDefault="002E6C6C" w:rsidP="002E6C6C">
      <w:pPr>
        <w:ind w:firstLine="708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 xml:space="preserve">Iznimno od stavka 1. ovog članka ako se radi o predmetu nabave za koji je ograničen broj ponuditelja odnosno nema mogućnosti za traženje tri ponude ili zbog drugog opravdanog razloga koji mora biti obrazložen i koji odobri odgovorna osoba Naručitelja, mogu se zatražiti manje od tri ponude. </w:t>
      </w:r>
    </w:p>
    <w:p w:rsidR="002E6C6C" w:rsidRPr="00630ED2" w:rsidRDefault="002E6C6C" w:rsidP="002E6C6C">
      <w:pPr>
        <w:ind w:firstLine="708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>Za odabir ponude dovoljna je jedna (1) pristigla ponuda koja udovoljava svim traženim uvjetima Naručitelja.</w:t>
      </w:r>
    </w:p>
    <w:p w:rsidR="007F5EC6" w:rsidRDefault="007F5EC6" w:rsidP="002E6C6C">
      <w:pPr>
        <w:pStyle w:val="Bezproreda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F5EC6" w:rsidRDefault="007F5EC6" w:rsidP="002E6C6C">
      <w:pPr>
        <w:pStyle w:val="Bezproreda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F5EC6" w:rsidRDefault="007F5EC6" w:rsidP="002E6C6C">
      <w:pPr>
        <w:pStyle w:val="Bezproreda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6C6C" w:rsidRPr="00630ED2" w:rsidRDefault="002E6C6C" w:rsidP="002E6C6C">
      <w:pPr>
        <w:pStyle w:val="Bezproreda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0ED2">
        <w:rPr>
          <w:rFonts w:asciiTheme="minorHAnsi" w:hAnsiTheme="minorHAnsi" w:cstheme="minorHAnsi"/>
          <w:b/>
          <w:sz w:val="24"/>
          <w:szCs w:val="24"/>
        </w:rPr>
        <w:lastRenderedPageBreak/>
        <w:t>Članak 7.</w:t>
      </w:r>
    </w:p>
    <w:p w:rsidR="002E6C6C" w:rsidRPr="00630ED2" w:rsidRDefault="002E6C6C" w:rsidP="002E6C6C">
      <w:pPr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ab/>
      </w:r>
    </w:p>
    <w:p w:rsidR="002E6C6C" w:rsidRPr="00630ED2" w:rsidRDefault="002E6C6C" w:rsidP="002E6C6C">
      <w:pPr>
        <w:ind w:firstLine="708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 xml:space="preserve">Naručitelj u uputama za dostavu ponude može odrediti razloge isključenja ponuditelja te uvjete sposobnosti gospodarskih subjekata. </w:t>
      </w:r>
    </w:p>
    <w:p w:rsidR="002E6C6C" w:rsidRPr="00630ED2" w:rsidRDefault="002E6C6C" w:rsidP="002E6C6C">
      <w:pPr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ab/>
        <w:t xml:space="preserve">Naručitelj može odrediti minimalne uvjete sposobnosti za obavljanje profesionalne djelatnosti, ekonomske i financijske sposobnosti te tehničke i stručne sposobnosti razmjerno procijenjenoj vrijednosti predmeta nabave. </w:t>
      </w:r>
    </w:p>
    <w:p w:rsidR="00032DA2" w:rsidRPr="00630ED2" w:rsidRDefault="002E6C6C" w:rsidP="00CF741B">
      <w:pPr>
        <w:ind w:firstLine="708"/>
        <w:jc w:val="center"/>
        <w:rPr>
          <w:rFonts w:cstheme="minorHAnsi"/>
          <w:b/>
          <w:sz w:val="24"/>
          <w:szCs w:val="24"/>
        </w:rPr>
      </w:pPr>
      <w:r w:rsidRPr="00630ED2">
        <w:rPr>
          <w:rFonts w:cstheme="minorHAnsi"/>
          <w:b/>
          <w:sz w:val="24"/>
          <w:szCs w:val="24"/>
        </w:rPr>
        <w:t>Članak 8.</w:t>
      </w:r>
    </w:p>
    <w:p w:rsidR="002E6C6C" w:rsidRPr="00630ED2" w:rsidRDefault="002E6C6C" w:rsidP="008570A1">
      <w:pPr>
        <w:ind w:firstLine="708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>Naručitelj u postupku jednostavne nabave može tražiti jamstvo za ozbiljnost ponude, jamstvo za uredno izvršavanje ugovora i jamstvo za otklanjanje nedostataka u jamstvenom roku.</w:t>
      </w:r>
    </w:p>
    <w:p w:rsidR="002E6C6C" w:rsidRPr="00630ED2" w:rsidRDefault="002E6C6C" w:rsidP="008570A1">
      <w:pPr>
        <w:ind w:firstLine="708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>Naručitelj određuje sredstvo i uvjete jamstva razmjerno procijenjenoj vrijednosti predmeta nabave.</w:t>
      </w:r>
    </w:p>
    <w:p w:rsidR="002E6C6C" w:rsidRPr="00630ED2" w:rsidRDefault="002E6C6C" w:rsidP="00CF741B">
      <w:pPr>
        <w:ind w:firstLine="708"/>
        <w:jc w:val="center"/>
        <w:rPr>
          <w:rFonts w:cstheme="minorHAnsi"/>
          <w:b/>
          <w:sz w:val="24"/>
          <w:szCs w:val="24"/>
        </w:rPr>
      </w:pPr>
      <w:r w:rsidRPr="00630ED2">
        <w:rPr>
          <w:rFonts w:cstheme="minorHAnsi"/>
          <w:b/>
          <w:sz w:val="24"/>
          <w:szCs w:val="24"/>
        </w:rPr>
        <w:t>Čla</w:t>
      </w:r>
      <w:r w:rsidR="00CF741B" w:rsidRPr="00630ED2">
        <w:rPr>
          <w:rFonts w:cstheme="minorHAnsi"/>
          <w:b/>
          <w:sz w:val="24"/>
          <w:szCs w:val="24"/>
        </w:rPr>
        <w:t>nak 9.</w:t>
      </w:r>
    </w:p>
    <w:p w:rsidR="002E6C6C" w:rsidRPr="00630ED2" w:rsidRDefault="002E6C6C" w:rsidP="002E6C6C">
      <w:pPr>
        <w:ind w:firstLine="708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>Kriteriji za odabir ponude je najniža cijena ili ekonomski najpovoljnija ponuda.</w:t>
      </w:r>
    </w:p>
    <w:p w:rsidR="00032DA2" w:rsidRPr="00630ED2" w:rsidRDefault="002E6C6C" w:rsidP="00630ED2">
      <w:pPr>
        <w:ind w:firstLine="708"/>
        <w:jc w:val="both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>Kriterij ekonomski najpovoljnije ponude određuje Naručitelj u svakom pojedinačnom postupku.</w:t>
      </w:r>
    </w:p>
    <w:p w:rsidR="00CF741B" w:rsidRPr="00630ED2" w:rsidRDefault="00CF741B" w:rsidP="00CF741B">
      <w:pPr>
        <w:ind w:firstLine="708"/>
        <w:jc w:val="center"/>
        <w:rPr>
          <w:rFonts w:cstheme="minorHAnsi"/>
          <w:b/>
          <w:noProof/>
          <w:sz w:val="24"/>
          <w:szCs w:val="24"/>
        </w:rPr>
      </w:pPr>
      <w:r w:rsidRPr="00630ED2">
        <w:rPr>
          <w:rFonts w:cstheme="minorHAnsi"/>
          <w:b/>
          <w:noProof/>
          <w:sz w:val="24"/>
          <w:szCs w:val="24"/>
        </w:rPr>
        <w:t>Članak 10.</w:t>
      </w:r>
    </w:p>
    <w:p w:rsidR="00CF741B" w:rsidRPr="007F5EC6" w:rsidRDefault="009F3ED0" w:rsidP="00CF741B">
      <w:pPr>
        <w:ind w:firstLine="708"/>
        <w:jc w:val="both"/>
        <w:rPr>
          <w:rFonts w:cstheme="minorHAnsi"/>
          <w:noProof/>
          <w:sz w:val="24"/>
          <w:szCs w:val="24"/>
        </w:rPr>
      </w:pPr>
      <w:r w:rsidRPr="007F5EC6">
        <w:rPr>
          <w:rFonts w:cstheme="minorHAnsi"/>
          <w:noProof/>
          <w:sz w:val="24"/>
          <w:szCs w:val="24"/>
        </w:rPr>
        <w:t>Naručitelj će provesti postupak nabave roba, usluga</w:t>
      </w:r>
      <w:r w:rsidR="00CF741B" w:rsidRPr="007F5EC6">
        <w:rPr>
          <w:rFonts w:cstheme="minorHAnsi"/>
          <w:noProof/>
          <w:sz w:val="24"/>
          <w:szCs w:val="24"/>
        </w:rPr>
        <w:t xml:space="preserve"> i radov</w:t>
      </w:r>
      <w:r w:rsidRPr="007F5EC6">
        <w:rPr>
          <w:rFonts w:cstheme="minorHAnsi"/>
          <w:noProof/>
          <w:sz w:val="24"/>
          <w:szCs w:val="24"/>
        </w:rPr>
        <w:t xml:space="preserve">a </w:t>
      </w:r>
      <w:r w:rsidR="00CF741B" w:rsidRPr="007F5EC6">
        <w:rPr>
          <w:rFonts w:cstheme="minorHAnsi"/>
          <w:noProof/>
          <w:sz w:val="24"/>
          <w:szCs w:val="24"/>
        </w:rPr>
        <w:t>procijenjene vrijednosti u iznosu do 70.000,00 kuna bez poreza na dodanu vrijednost</w:t>
      </w:r>
      <w:r w:rsidRPr="007F5EC6">
        <w:rPr>
          <w:rFonts w:cstheme="minorHAnsi"/>
          <w:noProof/>
          <w:sz w:val="24"/>
          <w:szCs w:val="24"/>
        </w:rPr>
        <w:t xml:space="preserve"> na temelj</w:t>
      </w:r>
      <w:r w:rsidR="00D1193D" w:rsidRPr="007F5EC6">
        <w:rPr>
          <w:rFonts w:cstheme="minorHAnsi"/>
          <w:noProof/>
          <w:sz w:val="24"/>
          <w:szCs w:val="24"/>
        </w:rPr>
        <w:t xml:space="preserve">u </w:t>
      </w:r>
      <w:r w:rsidRPr="007F5EC6">
        <w:rPr>
          <w:rFonts w:cstheme="minorHAnsi"/>
          <w:noProof/>
          <w:sz w:val="24"/>
          <w:szCs w:val="24"/>
        </w:rPr>
        <w:t xml:space="preserve">izdavanja narudžbenice jednom gospodarskom subjektu ili slanjem poziva za dostavu ponude jednom ili više gospodarskih subjekata. </w:t>
      </w:r>
    </w:p>
    <w:p w:rsidR="00CF741B" w:rsidRPr="00630ED2" w:rsidRDefault="00CF741B" w:rsidP="00CF741B">
      <w:pPr>
        <w:ind w:firstLine="708"/>
        <w:jc w:val="both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>Ukoliko se ne provodi postupak nabave roba, usluge i radovi nabavljaju se izdavanje</w:t>
      </w:r>
      <w:r w:rsidR="009F3ED0">
        <w:rPr>
          <w:rFonts w:cstheme="minorHAnsi"/>
          <w:noProof/>
          <w:sz w:val="24"/>
          <w:szCs w:val="24"/>
        </w:rPr>
        <w:t>m</w:t>
      </w:r>
      <w:r w:rsidRPr="00630ED2">
        <w:rPr>
          <w:rFonts w:cstheme="minorHAnsi"/>
          <w:noProof/>
          <w:sz w:val="24"/>
          <w:szCs w:val="24"/>
        </w:rPr>
        <w:t xml:space="preserve"> narudžbenice, odnosno sklapanjem ugovora.</w:t>
      </w:r>
    </w:p>
    <w:p w:rsidR="00CF741B" w:rsidRPr="00630ED2" w:rsidRDefault="00CF741B" w:rsidP="00CF741B">
      <w:pPr>
        <w:ind w:firstLine="708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>Ugovor ili narudžbenica u pravilu treba sadržavati sljedeće podatke:</w:t>
      </w:r>
    </w:p>
    <w:p w:rsidR="00CF741B" w:rsidRPr="00630ED2" w:rsidRDefault="00CF741B" w:rsidP="00CF741B">
      <w:pPr>
        <w:numPr>
          <w:ilvl w:val="0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>datum i broj ugovora ili narudžbenice,</w:t>
      </w:r>
    </w:p>
    <w:p w:rsidR="00CF741B" w:rsidRPr="00630ED2" w:rsidRDefault="00CF741B" w:rsidP="00CF741B">
      <w:pPr>
        <w:numPr>
          <w:ilvl w:val="0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 xml:space="preserve">podatke o ugovornim stranama, </w:t>
      </w:r>
    </w:p>
    <w:p w:rsidR="00CF741B" w:rsidRPr="00630ED2" w:rsidRDefault="00CF741B" w:rsidP="00CF741B">
      <w:pPr>
        <w:numPr>
          <w:ilvl w:val="0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 xml:space="preserve">matični broj i osobni identifikacijski broj ugovornih strana, </w:t>
      </w:r>
    </w:p>
    <w:p w:rsidR="00CF741B" w:rsidRPr="00630ED2" w:rsidRDefault="00CF741B" w:rsidP="00CF741B">
      <w:pPr>
        <w:numPr>
          <w:ilvl w:val="0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 xml:space="preserve">podatke o količini roba, radova i usluga, </w:t>
      </w:r>
    </w:p>
    <w:p w:rsidR="00CF741B" w:rsidRPr="00630ED2" w:rsidRDefault="00CF741B" w:rsidP="00CF741B">
      <w:pPr>
        <w:numPr>
          <w:ilvl w:val="0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 xml:space="preserve">jedinične cijene, </w:t>
      </w:r>
    </w:p>
    <w:p w:rsidR="00CF741B" w:rsidRPr="00630ED2" w:rsidRDefault="00CF741B" w:rsidP="00CF741B">
      <w:pPr>
        <w:numPr>
          <w:ilvl w:val="0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 xml:space="preserve">ukupnu cijenu, </w:t>
      </w:r>
    </w:p>
    <w:p w:rsidR="00CF741B" w:rsidRPr="00630ED2" w:rsidRDefault="00CF741B" w:rsidP="00CF741B">
      <w:pPr>
        <w:numPr>
          <w:ilvl w:val="0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>rok izvršenja,</w:t>
      </w:r>
    </w:p>
    <w:p w:rsidR="00CF741B" w:rsidRPr="00630ED2" w:rsidRDefault="00CF741B" w:rsidP="00CF741B">
      <w:pPr>
        <w:numPr>
          <w:ilvl w:val="0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>način dostave,</w:t>
      </w:r>
    </w:p>
    <w:p w:rsidR="00CF741B" w:rsidRPr="00630ED2" w:rsidRDefault="00CF741B" w:rsidP="00CF741B">
      <w:pPr>
        <w:numPr>
          <w:ilvl w:val="0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 xml:space="preserve">način plaćanja, </w:t>
      </w:r>
    </w:p>
    <w:p w:rsidR="00CF741B" w:rsidRPr="00630ED2" w:rsidRDefault="00CF741B" w:rsidP="00CF741B">
      <w:pPr>
        <w:numPr>
          <w:ilvl w:val="0"/>
          <w:numId w:val="1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>druge podatke koje naručitelj smatra potrebnima.</w:t>
      </w:r>
    </w:p>
    <w:p w:rsidR="009F3ED0" w:rsidRDefault="00455205" w:rsidP="00455205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t xml:space="preserve">              </w:t>
      </w:r>
      <w:r w:rsidR="00CF741B" w:rsidRPr="00630ED2">
        <w:rPr>
          <w:rFonts w:cstheme="minorHAnsi"/>
          <w:noProof/>
          <w:sz w:val="24"/>
          <w:szCs w:val="24"/>
        </w:rPr>
        <w:t>Primljeni i prihvaćeni predračuni, ponude i slično zamj</w:t>
      </w:r>
      <w:r>
        <w:rPr>
          <w:rFonts w:cstheme="minorHAnsi"/>
          <w:noProof/>
          <w:sz w:val="24"/>
          <w:szCs w:val="24"/>
        </w:rPr>
        <w:t>enjuju ugovor ili narudžbenicu.</w:t>
      </w:r>
    </w:p>
    <w:p w:rsidR="00CF741B" w:rsidRPr="00630ED2" w:rsidRDefault="00CF741B" w:rsidP="009F3ED0">
      <w:pPr>
        <w:pStyle w:val="Naslov2"/>
        <w:jc w:val="center"/>
        <w:rPr>
          <w:rFonts w:asciiTheme="minorHAnsi" w:hAnsiTheme="minorHAnsi" w:cstheme="minorHAnsi"/>
          <w:sz w:val="24"/>
          <w:szCs w:val="24"/>
        </w:rPr>
      </w:pPr>
      <w:r w:rsidRPr="00630ED2">
        <w:rPr>
          <w:rFonts w:asciiTheme="minorHAnsi" w:hAnsiTheme="minorHAnsi" w:cstheme="minorHAnsi"/>
          <w:sz w:val="24"/>
          <w:szCs w:val="24"/>
        </w:rPr>
        <w:t>Članak 11.</w:t>
      </w:r>
    </w:p>
    <w:p w:rsidR="00CF741B" w:rsidRPr="00630ED2" w:rsidRDefault="00CF741B" w:rsidP="00CF741B">
      <w:pPr>
        <w:ind w:firstLine="708"/>
        <w:jc w:val="both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>Najkraći rok za dostavu ponuda za nabavu u skladu s člancima 8. do 12. ovog Pravilnika iznosi tri dana od dana slanja poziva.</w:t>
      </w:r>
    </w:p>
    <w:p w:rsidR="00CF741B" w:rsidRPr="00630ED2" w:rsidRDefault="00CF741B" w:rsidP="00630ED2">
      <w:pPr>
        <w:ind w:firstLine="708"/>
        <w:jc w:val="both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 xml:space="preserve">Najkraći rok za dostavu ponude za nabavu iz članka 13. ovog Pravilnika iznosi jedan dan od dana slanja poziva.  </w:t>
      </w:r>
    </w:p>
    <w:p w:rsidR="00CF741B" w:rsidRPr="00630ED2" w:rsidRDefault="00CF741B" w:rsidP="00CF741B">
      <w:pPr>
        <w:pStyle w:val="Naslov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30ED2">
        <w:rPr>
          <w:rFonts w:asciiTheme="minorHAnsi" w:hAnsiTheme="minorHAnsi" w:cstheme="minorHAnsi"/>
          <w:sz w:val="24"/>
          <w:szCs w:val="24"/>
        </w:rPr>
        <w:tab/>
      </w:r>
      <w:r w:rsidRPr="00630ED2">
        <w:rPr>
          <w:rFonts w:asciiTheme="minorHAnsi" w:hAnsiTheme="minorHAnsi" w:cstheme="minorHAnsi"/>
          <w:sz w:val="24"/>
          <w:szCs w:val="24"/>
        </w:rPr>
        <w:tab/>
      </w:r>
      <w:r w:rsidRPr="00630ED2">
        <w:rPr>
          <w:rFonts w:asciiTheme="minorHAnsi" w:hAnsiTheme="minorHAnsi" w:cstheme="minorHAnsi"/>
          <w:sz w:val="24"/>
          <w:szCs w:val="24"/>
        </w:rPr>
        <w:tab/>
      </w:r>
      <w:r w:rsidRPr="00630ED2">
        <w:rPr>
          <w:rFonts w:asciiTheme="minorHAnsi" w:hAnsiTheme="minorHAnsi" w:cstheme="minorHAnsi"/>
          <w:sz w:val="24"/>
          <w:szCs w:val="24"/>
        </w:rPr>
        <w:tab/>
      </w:r>
      <w:r w:rsidRPr="00630ED2">
        <w:rPr>
          <w:rFonts w:asciiTheme="minorHAnsi" w:hAnsiTheme="minorHAnsi" w:cstheme="minorHAnsi"/>
          <w:sz w:val="24"/>
          <w:szCs w:val="24"/>
        </w:rPr>
        <w:tab/>
      </w:r>
      <w:r w:rsidRPr="00630ED2">
        <w:rPr>
          <w:rFonts w:asciiTheme="minorHAnsi" w:hAnsiTheme="minorHAnsi" w:cstheme="minorHAnsi"/>
          <w:sz w:val="24"/>
          <w:szCs w:val="24"/>
        </w:rPr>
        <w:tab/>
        <w:t>Članak 12.</w:t>
      </w:r>
    </w:p>
    <w:p w:rsidR="00CF741B" w:rsidRPr="00630ED2" w:rsidRDefault="00CF741B" w:rsidP="00CF741B">
      <w:pPr>
        <w:pStyle w:val="Naslov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CF741B" w:rsidRPr="00630ED2" w:rsidRDefault="00CF741B" w:rsidP="00455205">
      <w:pPr>
        <w:ind w:firstLine="708"/>
        <w:jc w:val="both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 xml:space="preserve">Naručitelj o odabiru najpovoljnije ponude donosi Odluku o odabiru najpovoljnije ponude, koja se dostavlja svim ponuditeljima koji su dostavili ponude. </w:t>
      </w:r>
    </w:p>
    <w:p w:rsidR="00CF741B" w:rsidRPr="00630ED2" w:rsidRDefault="00CF741B" w:rsidP="00CF741B">
      <w:pPr>
        <w:pStyle w:val="Naslov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30ED2">
        <w:rPr>
          <w:rFonts w:asciiTheme="minorHAnsi" w:hAnsiTheme="minorHAnsi" w:cstheme="minorHAnsi"/>
          <w:sz w:val="24"/>
          <w:szCs w:val="24"/>
        </w:rPr>
        <w:tab/>
      </w:r>
      <w:r w:rsidRPr="00630ED2">
        <w:rPr>
          <w:rFonts w:asciiTheme="minorHAnsi" w:hAnsiTheme="minorHAnsi" w:cstheme="minorHAnsi"/>
          <w:sz w:val="24"/>
          <w:szCs w:val="24"/>
        </w:rPr>
        <w:tab/>
      </w:r>
      <w:r w:rsidRPr="00630ED2">
        <w:rPr>
          <w:rFonts w:asciiTheme="minorHAnsi" w:hAnsiTheme="minorHAnsi" w:cstheme="minorHAnsi"/>
          <w:sz w:val="24"/>
          <w:szCs w:val="24"/>
        </w:rPr>
        <w:tab/>
      </w:r>
      <w:r w:rsidRPr="00630ED2">
        <w:rPr>
          <w:rFonts w:asciiTheme="minorHAnsi" w:hAnsiTheme="minorHAnsi" w:cstheme="minorHAnsi"/>
          <w:sz w:val="24"/>
          <w:szCs w:val="24"/>
        </w:rPr>
        <w:tab/>
      </w:r>
      <w:r w:rsidRPr="00630ED2">
        <w:rPr>
          <w:rFonts w:asciiTheme="minorHAnsi" w:hAnsiTheme="minorHAnsi" w:cstheme="minorHAnsi"/>
          <w:sz w:val="24"/>
          <w:szCs w:val="24"/>
        </w:rPr>
        <w:tab/>
      </w:r>
      <w:r w:rsidRPr="00630ED2">
        <w:rPr>
          <w:rFonts w:asciiTheme="minorHAnsi" w:hAnsiTheme="minorHAnsi" w:cstheme="minorHAnsi"/>
          <w:sz w:val="24"/>
          <w:szCs w:val="24"/>
        </w:rPr>
        <w:tab/>
        <w:t>Članak 13.</w:t>
      </w:r>
    </w:p>
    <w:p w:rsidR="00CF741B" w:rsidRPr="00630ED2" w:rsidRDefault="00CF741B" w:rsidP="00CF741B">
      <w:pPr>
        <w:pStyle w:val="Naslov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CF741B" w:rsidRPr="00630ED2" w:rsidRDefault="00CF741B" w:rsidP="00CF741B">
      <w:pPr>
        <w:ind w:firstLine="708"/>
        <w:rPr>
          <w:rFonts w:cstheme="minorHAnsi"/>
          <w:noProof/>
          <w:sz w:val="24"/>
          <w:szCs w:val="24"/>
        </w:rPr>
      </w:pPr>
      <w:r w:rsidRPr="00630ED2">
        <w:rPr>
          <w:rFonts w:cstheme="minorHAnsi"/>
          <w:noProof/>
          <w:sz w:val="24"/>
          <w:szCs w:val="24"/>
        </w:rPr>
        <w:t xml:space="preserve">Svi ostali uvjeti za dostavu ponuda koji nisu navedeni u ovom Pravilniku mogu se dodatno odrediti u dokumentaciji odnosno pozivu za dostavu ponuda za svaki pojedinačnu nabavu. </w:t>
      </w:r>
    </w:p>
    <w:p w:rsidR="00CF741B" w:rsidRPr="00630ED2" w:rsidRDefault="00CF741B" w:rsidP="00CF741B">
      <w:pPr>
        <w:jc w:val="both"/>
        <w:rPr>
          <w:rFonts w:cstheme="minorHAnsi"/>
          <w:b/>
          <w:sz w:val="24"/>
          <w:szCs w:val="24"/>
        </w:rPr>
      </w:pPr>
      <w:r w:rsidRPr="00630ED2">
        <w:rPr>
          <w:rFonts w:cstheme="minorHAnsi"/>
          <w:b/>
          <w:sz w:val="24"/>
          <w:szCs w:val="24"/>
        </w:rPr>
        <w:tab/>
      </w:r>
      <w:r w:rsidRPr="00630ED2">
        <w:rPr>
          <w:rFonts w:cstheme="minorHAnsi"/>
          <w:b/>
          <w:sz w:val="24"/>
          <w:szCs w:val="24"/>
        </w:rPr>
        <w:tab/>
      </w:r>
      <w:r w:rsidRPr="00630ED2">
        <w:rPr>
          <w:rFonts w:cstheme="minorHAnsi"/>
          <w:b/>
          <w:sz w:val="24"/>
          <w:szCs w:val="24"/>
        </w:rPr>
        <w:tab/>
      </w:r>
      <w:r w:rsidRPr="00630ED2">
        <w:rPr>
          <w:rFonts w:cstheme="minorHAnsi"/>
          <w:b/>
          <w:sz w:val="24"/>
          <w:szCs w:val="24"/>
        </w:rPr>
        <w:tab/>
      </w:r>
      <w:r w:rsidRPr="00630ED2">
        <w:rPr>
          <w:rFonts w:cstheme="minorHAnsi"/>
          <w:b/>
          <w:sz w:val="24"/>
          <w:szCs w:val="24"/>
        </w:rPr>
        <w:tab/>
      </w:r>
      <w:r w:rsidRPr="00630ED2">
        <w:rPr>
          <w:rFonts w:cstheme="minorHAnsi"/>
          <w:b/>
          <w:sz w:val="24"/>
          <w:szCs w:val="24"/>
        </w:rPr>
        <w:tab/>
        <w:t>Članak 14.</w:t>
      </w:r>
    </w:p>
    <w:p w:rsidR="00CF741B" w:rsidRPr="00630ED2" w:rsidRDefault="00CF741B" w:rsidP="00CF741B">
      <w:pPr>
        <w:pStyle w:val="Bezproreda2"/>
        <w:jc w:val="both"/>
        <w:rPr>
          <w:rFonts w:asciiTheme="minorHAnsi" w:hAnsiTheme="minorHAnsi" w:cstheme="minorHAnsi"/>
          <w:sz w:val="24"/>
          <w:szCs w:val="24"/>
        </w:rPr>
      </w:pPr>
      <w:r w:rsidRPr="00630ED2">
        <w:rPr>
          <w:rFonts w:asciiTheme="minorHAnsi" w:hAnsiTheme="minorHAnsi" w:cstheme="minorHAnsi"/>
          <w:sz w:val="24"/>
          <w:szCs w:val="24"/>
        </w:rPr>
        <w:t>Ovaj Pravilnik stupa na snagu prvog dana nakon dana donošenja, a objavit će se na Oglasnoj ploči Škole.</w:t>
      </w:r>
    </w:p>
    <w:p w:rsidR="00CF741B" w:rsidRPr="00630ED2" w:rsidRDefault="00CF741B" w:rsidP="00CF741B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 w:rsidRPr="00630ED2">
        <w:rPr>
          <w:rFonts w:asciiTheme="minorHAnsi" w:hAnsiTheme="minorHAnsi" w:cstheme="minorHAnsi"/>
          <w:sz w:val="24"/>
          <w:szCs w:val="24"/>
        </w:rPr>
        <w:tab/>
      </w:r>
      <w:r w:rsidRPr="00630ED2">
        <w:rPr>
          <w:rFonts w:asciiTheme="minorHAnsi" w:hAnsiTheme="minorHAnsi" w:cstheme="minorHAnsi"/>
          <w:sz w:val="24"/>
          <w:szCs w:val="24"/>
        </w:rPr>
        <w:tab/>
      </w:r>
      <w:r w:rsidRPr="00630ED2">
        <w:rPr>
          <w:rFonts w:asciiTheme="minorHAnsi" w:hAnsiTheme="minorHAnsi" w:cstheme="minorHAnsi"/>
          <w:sz w:val="24"/>
          <w:szCs w:val="24"/>
        </w:rPr>
        <w:tab/>
      </w:r>
      <w:r w:rsidRPr="00630ED2">
        <w:rPr>
          <w:rFonts w:asciiTheme="minorHAnsi" w:hAnsiTheme="minorHAnsi" w:cstheme="minorHAnsi"/>
          <w:sz w:val="24"/>
          <w:szCs w:val="24"/>
        </w:rPr>
        <w:tab/>
      </w:r>
      <w:r w:rsidRPr="00630ED2">
        <w:rPr>
          <w:rFonts w:asciiTheme="minorHAnsi" w:hAnsiTheme="minorHAnsi" w:cstheme="minorHAnsi"/>
          <w:sz w:val="24"/>
          <w:szCs w:val="24"/>
        </w:rPr>
        <w:tab/>
      </w:r>
    </w:p>
    <w:p w:rsidR="00CF741B" w:rsidRPr="00455205" w:rsidRDefault="00455205" w:rsidP="00455205">
      <w:pPr>
        <w:pStyle w:val="Bezproreda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5205">
        <w:rPr>
          <w:rFonts w:asciiTheme="minorHAnsi" w:hAnsiTheme="minorHAnsi" w:cstheme="minorHAnsi"/>
          <w:b/>
          <w:sz w:val="24"/>
          <w:szCs w:val="24"/>
        </w:rPr>
        <w:t>Članak 15.</w:t>
      </w:r>
    </w:p>
    <w:p w:rsidR="00455205" w:rsidRDefault="00455205" w:rsidP="00455205">
      <w:pPr>
        <w:pStyle w:val="Bezproreda"/>
        <w:rPr>
          <w:rFonts w:cstheme="minorHAnsi"/>
          <w:sz w:val="24"/>
          <w:szCs w:val="24"/>
        </w:rPr>
      </w:pPr>
      <w:r w:rsidRPr="00455205">
        <w:rPr>
          <w:rFonts w:cstheme="minorHAnsi"/>
          <w:sz w:val="24"/>
          <w:szCs w:val="24"/>
        </w:rPr>
        <w:t xml:space="preserve">Stupanjem na snagu ovog Pravilnika prestaje važiti </w:t>
      </w:r>
      <w:r w:rsidRPr="00455205">
        <w:t>Pravilnik</w:t>
      </w:r>
      <w:r>
        <w:t xml:space="preserve"> </w:t>
      </w:r>
      <w:r w:rsidRPr="00455205">
        <w:t>o provođenju postupka jednostavne nabave robe, radova i usluga u</w:t>
      </w:r>
      <w:r>
        <w:t xml:space="preserve"> </w:t>
      </w:r>
      <w:r w:rsidRPr="00455205">
        <w:t>Osnovnoj školi „Đuro Ester“</w:t>
      </w:r>
      <w:r>
        <w:t xml:space="preserve"> </w:t>
      </w:r>
      <w:r>
        <w:rPr>
          <w:rFonts w:cstheme="minorHAnsi"/>
          <w:sz w:val="24"/>
          <w:szCs w:val="24"/>
        </w:rPr>
        <w:t>KLASA:003-05/17-01/029;</w:t>
      </w:r>
    </w:p>
    <w:p w:rsidR="00455205" w:rsidRPr="00455205" w:rsidRDefault="00455205" w:rsidP="00455205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URBROJ:2137-31/17-01-1 od 29.6.2017. godine. </w:t>
      </w:r>
    </w:p>
    <w:p w:rsidR="00CF741B" w:rsidRPr="00630ED2" w:rsidRDefault="00CF741B" w:rsidP="00CF741B">
      <w:pPr>
        <w:jc w:val="both"/>
        <w:rPr>
          <w:rFonts w:cstheme="minorHAnsi"/>
          <w:sz w:val="24"/>
          <w:szCs w:val="24"/>
        </w:rPr>
      </w:pPr>
    </w:p>
    <w:p w:rsidR="00CF741B" w:rsidRPr="00630ED2" w:rsidRDefault="00CF741B" w:rsidP="00630ED2">
      <w:pPr>
        <w:pStyle w:val="Bezproreda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 xml:space="preserve">KLASA: </w:t>
      </w:r>
      <w:r w:rsidR="00455205">
        <w:rPr>
          <w:rFonts w:cstheme="minorHAnsi"/>
          <w:sz w:val="24"/>
          <w:szCs w:val="24"/>
        </w:rPr>
        <w:t>003-05/17-01/046</w:t>
      </w:r>
      <w:r w:rsidRPr="00630ED2">
        <w:rPr>
          <w:rFonts w:cstheme="minorHAnsi"/>
          <w:sz w:val="24"/>
          <w:szCs w:val="24"/>
        </w:rPr>
        <w:tab/>
      </w:r>
      <w:r w:rsidRPr="00630ED2">
        <w:rPr>
          <w:rFonts w:cstheme="minorHAnsi"/>
          <w:sz w:val="24"/>
          <w:szCs w:val="24"/>
        </w:rPr>
        <w:tab/>
      </w:r>
      <w:r w:rsidRPr="00630ED2">
        <w:rPr>
          <w:rFonts w:cstheme="minorHAnsi"/>
          <w:sz w:val="24"/>
          <w:szCs w:val="24"/>
        </w:rPr>
        <w:tab/>
      </w:r>
      <w:r w:rsidRPr="00630ED2">
        <w:rPr>
          <w:rFonts w:cstheme="minorHAnsi"/>
          <w:sz w:val="24"/>
          <w:szCs w:val="24"/>
        </w:rPr>
        <w:tab/>
      </w:r>
      <w:r w:rsidRPr="00630ED2">
        <w:rPr>
          <w:rFonts w:cstheme="minorHAnsi"/>
          <w:sz w:val="24"/>
          <w:szCs w:val="24"/>
        </w:rPr>
        <w:tab/>
      </w:r>
      <w:r w:rsidRPr="00630ED2">
        <w:rPr>
          <w:rFonts w:cstheme="minorHAnsi"/>
          <w:sz w:val="24"/>
          <w:szCs w:val="24"/>
        </w:rPr>
        <w:tab/>
      </w:r>
      <w:r w:rsidRPr="00630ED2">
        <w:rPr>
          <w:rFonts w:cstheme="minorHAnsi"/>
          <w:sz w:val="24"/>
          <w:szCs w:val="24"/>
        </w:rPr>
        <w:tab/>
      </w:r>
    </w:p>
    <w:p w:rsidR="00CF741B" w:rsidRPr="00630ED2" w:rsidRDefault="00CF741B" w:rsidP="00630ED2">
      <w:pPr>
        <w:pStyle w:val="Bezproreda"/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 xml:space="preserve">URBROJ: </w:t>
      </w:r>
      <w:r w:rsidR="00630ED2" w:rsidRPr="00630ED2">
        <w:rPr>
          <w:rFonts w:cstheme="minorHAnsi"/>
          <w:sz w:val="24"/>
          <w:szCs w:val="24"/>
        </w:rPr>
        <w:t>2137-31/17-01-1</w:t>
      </w:r>
    </w:p>
    <w:p w:rsidR="00CF741B" w:rsidRPr="00630ED2" w:rsidRDefault="00CF741B" w:rsidP="00CF741B">
      <w:pPr>
        <w:jc w:val="both"/>
        <w:rPr>
          <w:rFonts w:cstheme="minorHAnsi"/>
          <w:sz w:val="24"/>
          <w:szCs w:val="24"/>
        </w:rPr>
      </w:pPr>
    </w:p>
    <w:p w:rsidR="00CF741B" w:rsidRPr="00630ED2" w:rsidRDefault="00455205" w:rsidP="00CF74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Koprivnica, 27.11.2017.</w:t>
      </w:r>
      <w:r w:rsidR="00CF741B" w:rsidRPr="00630ED2">
        <w:rPr>
          <w:rFonts w:cstheme="minorHAnsi"/>
          <w:sz w:val="24"/>
          <w:szCs w:val="24"/>
        </w:rPr>
        <w:tab/>
      </w:r>
      <w:r w:rsidR="00CF741B" w:rsidRPr="00630ED2">
        <w:rPr>
          <w:rFonts w:cstheme="minorHAnsi"/>
          <w:sz w:val="24"/>
          <w:szCs w:val="24"/>
        </w:rPr>
        <w:tab/>
        <w:t xml:space="preserve">                                              </w:t>
      </w:r>
    </w:p>
    <w:p w:rsidR="00CF741B" w:rsidRPr="00630ED2" w:rsidRDefault="00CF741B" w:rsidP="00CF741B">
      <w:pPr>
        <w:jc w:val="both"/>
        <w:rPr>
          <w:rFonts w:cstheme="minorHAnsi"/>
          <w:sz w:val="24"/>
          <w:szCs w:val="24"/>
        </w:rPr>
      </w:pPr>
    </w:p>
    <w:p w:rsidR="00CF741B" w:rsidRPr="00630ED2" w:rsidRDefault="00455205" w:rsidP="00CF74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CF741B" w:rsidRPr="00630ED2" w:rsidRDefault="00CF741B" w:rsidP="00CF741B">
      <w:pPr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 xml:space="preserve">RAVNATELJICA:                                     </w:t>
      </w:r>
      <w:r w:rsidR="00630ED2">
        <w:rPr>
          <w:rFonts w:cstheme="minorHAnsi"/>
          <w:sz w:val="24"/>
          <w:szCs w:val="24"/>
        </w:rPr>
        <w:t xml:space="preserve">                </w:t>
      </w:r>
      <w:r w:rsidRPr="00630ED2">
        <w:rPr>
          <w:rFonts w:cstheme="minorHAnsi"/>
          <w:sz w:val="24"/>
          <w:szCs w:val="24"/>
        </w:rPr>
        <w:t>PREDSJEDNIK ŠKOLSKOG ODBORA:</w:t>
      </w:r>
    </w:p>
    <w:p w:rsidR="00CF741B" w:rsidRPr="00630ED2" w:rsidRDefault="00630ED2" w:rsidP="00CF741B">
      <w:pPr>
        <w:rPr>
          <w:rFonts w:cstheme="minorHAnsi"/>
          <w:sz w:val="24"/>
          <w:szCs w:val="24"/>
        </w:rPr>
      </w:pPr>
      <w:r w:rsidRPr="00630ED2">
        <w:rPr>
          <w:rFonts w:cstheme="minorHAnsi"/>
          <w:sz w:val="24"/>
          <w:szCs w:val="24"/>
        </w:rPr>
        <w:t xml:space="preserve">mr. Sanja Prelogović                                  </w:t>
      </w:r>
      <w:r>
        <w:rPr>
          <w:rFonts w:cstheme="minorHAnsi"/>
          <w:sz w:val="24"/>
          <w:szCs w:val="24"/>
        </w:rPr>
        <w:t xml:space="preserve">          </w:t>
      </w:r>
      <w:r w:rsidRPr="00630ED2">
        <w:rPr>
          <w:rFonts w:cstheme="minorHAnsi"/>
          <w:sz w:val="24"/>
          <w:szCs w:val="24"/>
        </w:rPr>
        <w:t>Mihael Kivač, prof.</w:t>
      </w:r>
    </w:p>
    <w:p w:rsidR="00CF741B" w:rsidRPr="00630ED2" w:rsidRDefault="00CF741B" w:rsidP="00CF741B">
      <w:pPr>
        <w:rPr>
          <w:rFonts w:cstheme="minorHAnsi"/>
          <w:sz w:val="24"/>
          <w:szCs w:val="24"/>
        </w:rPr>
      </w:pPr>
    </w:p>
    <w:p w:rsidR="00CF741B" w:rsidRPr="00630ED2" w:rsidDel="006D528B" w:rsidRDefault="00CF741B" w:rsidP="00CF741B">
      <w:pPr>
        <w:rPr>
          <w:del w:id="3" w:author="Marina Kozjak" w:date="2017-06-21T14:24:00Z"/>
          <w:rFonts w:cstheme="minorHAnsi"/>
          <w:sz w:val="24"/>
          <w:szCs w:val="24"/>
          <w:u w:val="single"/>
        </w:rPr>
      </w:pPr>
      <w:del w:id="4" w:author="Marina Kozjak" w:date="2017-06-21T14:24:00Z">
        <w:r w:rsidRPr="00630ED2" w:rsidDel="006D528B">
          <w:rPr>
            <w:rFonts w:cstheme="minorHAnsi"/>
            <w:sz w:val="24"/>
            <w:szCs w:val="24"/>
          </w:rPr>
          <w:delText xml:space="preserve">                                 </w:delText>
        </w:r>
      </w:del>
    </w:p>
    <w:p w:rsidR="00CF741B" w:rsidRPr="00630ED2" w:rsidRDefault="00CF741B" w:rsidP="00CF741B">
      <w:pPr>
        <w:pStyle w:val="Naslov2"/>
        <w:ind w:firstLine="708"/>
        <w:rPr>
          <w:rFonts w:asciiTheme="minorHAnsi" w:hAnsiTheme="minorHAnsi" w:cstheme="minorHAnsi"/>
          <w:b w:val="0"/>
          <w:sz w:val="24"/>
          <w:szCs w:val="24"/>
        </w:rPr>
      </w:pPr>
    </w:p>
    <w:p w:rsidR="00CF741B" w:rsidRPr="00630ED2" w:rsidRDefault="00CF741B" w:rsidP="00CF741B">
      <w:pPr>
        <w:rPr>
          <w:rFonts w:cstheme="minorHAnsi"/>
          <w:sz w:val="24"/>
          <w:szCs w:val="24"/>
        </w:rPr>
      </w:pPr>
    </w:p>
    <w:p w:rsidR="00CF741B" w:rsidRPr="00630ED2" w:rsidRDefault="00CF741B" w:rsidP="00CF741B">
      <w:pPr>
        <w:rPr>
          <w:rFonts w:cstheme="minorHAnsi"/>
          <w:sz w:val="24"/>
          <w:szCs w:val="24"/>
        </w:rPr>
      </w:pPr>
    </w:p>
    <w:p w:rsidR="00032DA2" w:rsidRPr="00630ED2" w:rsidRDefault="00032DA2" w:rsidP="008570A1">
      <w:pPr>
        <w:ind w:firstLine="708"/>
        <w:jc w:val="both"/>
        <w:rPr>
          <w:rFonts w:cstheme="minorHAnsi"/>
          <w:sz w:val="24"/>
          <w:szCs w:val="24"/>
        </w:rPr>
      </w:pPr>
    </w:p>
    <w:p w:rsidR="00032DA2" w:rsidRPr="00630ED2" w:rsidRDefault="00032DA2" w:rsidP="008570A1">
      <w:pPr>
        <w:ind w:firstLine="708"/>
        <w:jc w:val="both"/>
        <w:rPr>
          <w:rFonts w:cstheme="minorHAnsi"/>
          <w:sz w:val="24"/>
          <w:szCs w:val="24"/>
        </w:rPr>
      </w:pPr>
    </w:p>
    <w:p w:rsidR="00032DA2" w:rsidRPr="00630ED2" w:rsidRDefault="00032DA2" w:rsidP="008570A1">
      <w:pPr>
        <w:ind w:firstLine="708"/>
        <w:jc w:val="both"/>
        <w:rPr>
          <w:rFonts w:cstheme="minorHAnsi"/>
          <w:sz w:val="24"/>
          <w:szCs w:val="24"/>
        </w:rPr>
      </w:pPr>
    </w:p>
    <w:p w:rsidR="00032DA2" w:rsidRPr="00630ED2" w:rsidRDefault="00032DA2" w:rsidP="008570A1">
      <w:pPr>
        <w:ind w:firstLine="708"/>
        <w:jc w:val="both"/>
        <w:rPr>
          <w:rFonts w:cstheme="minorHAnsi"/>
          <w:sz w:val="24"/>
          <w:szCs w:val="24"/>
        </w:rPr>
      </w:pPr>
    </w:p>
    <w:p w:rsidR="00032DA2" w:rsidRPr="00630ED2" w:rsidRDefault="00032DA2" w:rsidP="008570A1">
      <w:pPr>
        <w:ind w:firstLine="708"/>
        <w:jc w:val="both"/>
        <w:rPr>
          <w:rFonts w:cstheme="minorHAnsi"/>
          <w:sz w:val="24"/>
          <w:szCs w:val="24"/>
        </w:rPr>
      </w:pPr>
    </w:p>
    <w:p w:rsidR="00032DA2" w:rsidRPr="00630ED2" w:rsidRDefault="00032DA2" w:rsidP="008570A1">
      <w:pPr>
        <w:ind w:firstLine="708"/>
        <w:jc w:val="both"/>
        <w:rPr>
          <w:rFonts w:cstheme="minorHAnsi"/>
          <w:sz w:val="24"/>
          <w:szCs w:val="24"/>
        </w:rPr>
      </w:pPr>
    </w:p>
    <w:p w:rsidR="00032DA2" w:rsidRPr="00630ED2" w:rsidRDefault="00032DA2" w:rsidP="008570A1">
      <w:pPr>
        <w:ind w:firstLine="708"/>
        <w:jc w:val="both"/>
        <w:rPr>
          <w:rFonts w:cstheme="minorHAnsi"/>
          <w:sz w:val="24"/>
          <w:szCs w:val="24"/>
        </w:rPr>
      </w:pPr>
    </w:p>
    <w:p w:rsidR="00032DA2" w:rsidRPr="00630ED2" w:rsidRDefault="00032DA2" w:rsidP="008570A1">
      <w:pPr>
        <w:ind w:firstLine="708"/>
        <w:jc w:val="both"/>
        <w:rPr>
          <w:rFonts w:cstheme="minorHAnsi"/>
          <w:sz w:val="24"/>
          <w:szCs w:val="24"/>
        </w:rPr>
      </w:pPr>
    </w:p>
    <w:p w:rsidR="00032DA2" w:rsidRPr="00630ED2" w:rsidRDefault="00032DA2" w:rsidP="008570A1">
      <w:pPr>
        <w:ind w:firstLine="708"/>
        <w:jc w:val="both"/>
        <w:rPr>
          <w:rFonts w:cstheme="minorHAnsi"/>
          <w:sz w:val="24"/>
          <w:szCs w:val="24"/>
        </w:rPr>
      </w:pPr>
    </w:p>
    <w:p w:rsidR="00032DA2" w:rsidRPr="00630ED2" w:rsidRDefault="00032DA2" w:rsidP="008570A1">
      <w:pPr>
        <w:ind w:firstLine="708"/>
        <w:jc w:val="both"/>
        <w:rPr>
          <w:rFonts w:cstheme="minorHAnsi"/>
          <w:sz w:val="24"/>
          <w:szCs w:val="24"/>
        </w:rPr>
      </w:pPr>
    </w:p>
    <w:p w:rsidR="00032DA2" w:rsidRPr="00630ED2" w:rsidRDefault="00032DA2" w:rsidP="008570A1">
      <w:pPr>
        <w:ind w:firstLine="708"/>
        <w:jc w:val="both"/>
        <w:rPr>
          <w:rFonts w:cstheme="minorHAnsi"/>
          <w:sz w:val="24"/>
          <w:szCs w:val="24"/>
        </w:rPr>
      </w:pPr>
    </w:p>
    <w:p w:rsidR="00032DA2" w:rsidRDefault="00032DA2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32D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9D" w:rsidRDefault="007E369D" w:rsidP="0098095A">
      <w:pPr>
        <w:spacing w:after="0" w:line="240" w:lineRule="auto"/>
      </w:pPr>
      <w:r>
        <w:separator/>
      </w:r>
    </w:p>
  </w:endnote>
  <w:endnote w:type="continuationSeparator" w:id="0">
    <w:p w:rsidR="007E369D" w:rsidRDefault="007E369D" w:rsidP="0098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606643"/>
      <w:docPartObj>
        <w:docPartGallery w:val="Page Numbers (Bottom of Page)"/>
        <w:docPartUnique/>
      </w:docPartObj>
    </w:sdtPr>
    <w:sdtEndPr/>
    <w:sdtContent>
      <w:p w:rsidR="0098095A" w:rsidRDefault="0098095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E0">
          <w:rPr>
            <w:noProof/>
          </w:rPr>
          <w:t>5</w:t>
        </w:r>
        <w:r>
          <w:fldChar w:fldCharType="end"/>
        </w:r>
      </w:p>
    </w:sdtContent>
  </w:sdt>
  <w:p w:rsidR="0098095A" w:rsidRDefault="009809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9D" w:rsidRDefault="007E369D" w:rsidP="0098095A">
      <w:pPr>
        <w:spacing w:after="0" w:line="240" w:lineRule="auto"/>
      </w:pPr>
      <w:r>
        <w:separator/>
      </w:r>
    </w:p>
  </w:footnote>
  <w:footnote w:type="continuationSeparator" w:id="0">
    <w:p w:rsidR="007E369D" w:rsidRDefault="007E369D" w:rsidP="0098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1AD5"/>
    <w:multiLevelType w:val="hybridMultilevel"/>
    <w:tmpl w:val="8812A5AA"/>
    <w:lvl w:ilvl="0" w:tplc="E6468D98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na Kozjak">
    <w15:presenceInfo w15:providerId="None" w15:userId="Marina Kozj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A1"/>
    <w:rsid w:val="00032356"/>
    <w:rsid w:val="00032DA2"/>
    <w:rsid w:val="000B0F99"/>
    <w:rsid w:val="00127099"/>
    <w:rsid w:val="002B1A51"/>
    <w:rsid w:val="002E6C6C"/>
    <w:rsid w:val="0032202A"/>
    <w:rsid w:val="00342EE0"/>
    <w:rsid w:val="0043268F"/>
    <w:rsid w:val="00455205"/>
    <w:rsid w:val="004A74D5"/>
    <w:rsid w:val="004C2F89"/>
    <w:rsid w:val="00630ED2"/>
    <w:rsid w:val="006D528B"/>
    <w:rsid w:val="006F42E0"/>
    <w:rsid w:val="007E369D"/>
    <w:rsid w:val="007F5EC6"/>
    <w:rsid w:val="008570A1"/>
    <w:rsid w:val="008A5E00"/>
    <w:rsid w:val="009457D2"/>
    <w:rsid w:val="0098095A"/>
    <w:rsid w:val="009C3252"/>
    <w:rsid w:val="009F3ED0"/>
    <w:rsid w:val="00AB5132"/>
    <w:rsid w:val="00AF425D"/>
    <w:rsid w:val="00B0245B"/>
    <w:rsid w:val="00B85D82"/>
    <w:rsid w:val="00CF741B"/>
    <w:rsid w:val="00D01989"/>
    <w:rsid w:val="00D1193D"/>
    <w:rsid w:val="00D352DB"/>
    <w:rsid w:val="00D93996"/>
    <w:rsid w:val="00DA62F6"/>
    <w:rsid w:val="00DC3FA8"/>
    <w:rsid w:val="00E2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8110"/>
  <w15:docId w15:val="{A6B9DC90-1E6E-4935-B130-20107AC9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A1"/>
  </w:style>
  <w:style w:type="paragraph" w:styleId="Naslov2">
    <w:name w:val="heading 2"/>
    <w:basedOn w:val="Normal"/>
    <w:link w:val="Naslov2Char"/>
    <w:qFormat/>
    <w:rsid w:val="00857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570A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rsid w:val="008570A1"/>
    <w:rPr>
      <w:color w:val="0000FF"/>
      <w:u w:val="single"/>
    </w:rPr>
  </w:style>
  <w:style w:type="paragraph" w:customStyle="1" w:styleId="Bezproreda1">
    <w:name w:val="Bez proreda1"/>
    <w:rsid w:val="008570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2">
    <w:name w:val="Bez proreda2"/>
    <w:rsid w:val="00857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Zadanifontodlomka"/>
    <w:rsid w:val="009C3252"/>
  </w:style>
  <w:style w:type="character" w:styleId="SlijeenaHiperveza">
    <w:name w:val="FollowedHyperlink"/>
    <w:basedOn w:val="Zadanifontodlomka"/>
    <w:uiPriority w:val="99"/>
    <w:semiHidden/>
    <w:unhideWhenUsed/>
    <w:rsid w:val="009457D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2D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30ED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8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095A"/>
  </w:style>
  <w:style w:type="paragraph" w:styleId="Podnoje">
    <w:name w:val="footer"/>
    <w:basedOn w:val="Normal"/>
    <w:link w:val="PodnojeChar"/>
    <w:uiPriority w:val="99"/>
    <w:unhideWhenUsed/>
    <w:rsid w:val="0098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marina.horvat</dc:creator>
  <cp:lastModifiedBy>Marina Kozjak</cp:lastModifiedBy>
  <cp:revision>17</cp:revision>
  <cp:lastPrinted>2017-11-28T07:47:00Z</cp:lastPrinted>
  <dcterms:created xsi:type="dcterms:W3CDTF">2017-06-27T11:17:00Z</dcterms:created>
  <dcterms:modified xsi:type="dcterms:W3CDTF">2017-11-28T07:50:00Z</dcterms:modified>
</cp:coreProperties>
</file>